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
        <w:tblW w:w="0" w:type="auto"/>
        <w:tblInd w:w="108" w:type="dxa"/>
        <w:shd w:val="clear" w:color="auto" w:fill="EEECE1" w:themeFill="background2"/>
        <w:tblLayout w:type="fixed"/>
        <w:tblLook w:val="04A0" w:firstRow="1" w:lastRow="0" w:firstColumn="1" w:lastColumn="0" w:noHBand="0" w:noVBand="1"/>
        <w:tblPrChange w:id="0" w:author="SDS Consulting" w:date="2019-06-24T09:07:00Z">
          <w:tblPr>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9242"/>
        <w:tblGridChange w:id="1">
          <w:tblGrid>
            <w:gridCol w:w="108"/>
            <w:gridCol w:w="9242"/>
            <w:gridCol w:w="5840"/>
          </w:tblGrid>
        </w:tblGridChange>
      </w:tblGrid>
      <w:tr w:rsidR="0056604B" w:rsidRPr="00874E29" w:rsidTr="0056604B">
        <w:trPr>
          <w:trHeight w:val="1542"/>
          <w:trPrChange w:id="2" w:author="SDS Consulting" w:date="2019-06-24T09:07:00Z">
            <w:trPr>
              <w:trHeight w:val="1940"/>
            </w:trPr>
          </w:trPrChange>
        </w:trPr>
        <w:tc>
          <w:tcPr>
            <w:tcW w:w="9242" w:type="dxa"/>
            <w:shd w:val="clear" w:color="auto" w:fill="F9BE00"/>
            <w:tcPrChange w:id="3" w:author="SDS Consulting" w:date="2019-06-24T09:07:00Z">
              <w:tcPr>
                <w:tcW w:w="15190" w:type="dxa"/>
                <w:gridSpan w:val="3"/>
              </w:tcPr>
            </w:tcPrChange>
          </w:tcPr>
          <w:p w:rsidR="0056604B" w:rsidRPr="005C7661" w:rsidRDefault="0056604B" w:rsidP="000C1E1E">
            <w:pPr>
              <w:pStyle w:val="Fiche-Normal"/>
              <w:pBdr>
                <w:top w:val="none" w:sz="0" w:space="0" w:color="auto"/>
                <w:left w:val="none" w:sz="0" w:space="0" w:color="auto"/>
                <w:bottom w:val="none" w:sz="0" w:space="0" w:color="auto"/>
                <w:right w:val="none" w:sz="0" w:space="0" w:color="auto"/>
                <w:between w:val="none" w:sz="0" w:space="0" w:color="auto"/>
              </w:pBdr>
              <w:jc w:val="center"/>
              <w:rPr>
                <w:ins w:id="4" w:author="SDS Consulting" w:date="2019-06-24T09:07:00Z"/>
                <w:rFonts w:ascii="Gill Sans MT" w:hAnsi="Gill Sans MT"/>
                <w:b/>
                <w:sz w:val="32"/>
              </w:rPr>
            </w:pPr>
            <w:ins w:id="5" w:author="SDS Consulting" w:date="2019-06-24T09:07:00Z">
              <w:r w:rsidRPr="005C7661">
                <w:rPr>
                  <w:rFonts w:ascii="Gill Sans MT" w:hAnsi="Gill Sans MT"/>
                  <w:b/>
                  <w:sz w:val="32"/>
                </w:rPr>
                <w:t xml:space="preserve">FORMATION </w:t>
              </w:r>
            </w:ins>
            <w:r>
              <w:rPr>
                <w:rFonts w:ascii="Gill Sans MT" w:hAnsi="Gill Sans MT"/>
                <w:b/>
                <w:sz w:val="32"/>
              </w:rPr>
              <w:t>CONTINUE</w:t>
            </w:r>
            <w:ins w:id="6" w:author="SDS Consulting" w:date="2019-06-24T09:07:00Z">
              <w:r w:rsidRPr="005C7661">
                <w:rPr>
                  <w:rFonts w:ascii="Gill Sans MT" w:hAnsi="Gill Sans MT"/>
                  <w:b/>
                  <w:sz w:val="32"/>
                </w:rPr>
                <w:t xml:space="preserve"> DES CONSEILLERS ET DES MANAGERS DE CAREER CENTER</w:t>
              </w:r>
            </w:ins>
          </w:p>
          <w:p w:rsidR="0056604B" w:rsidRPr="00DF7AD2" w:rsidDel="002C4598" w:rsidRDefault="0056604B" w:rsidP="000C1E1E">
            <w:pPr>
              <w:rPr>
                <w:del w:id="7" w:author="SD" w:date="2019-07-23T21:26:00Z"/>
                <w:rFonts w:ascii="Arial" w:eastAsia="Arial" w:hAnsi="Arial" w:cs="Arial"/>
                <w:b/>
                <w:i/>
                <w:sz w:val="24"/>
                <w:szCs w:val="24"/>
              </w:rPr>
            </w:pPr>
            <w:r>
              <w:rPr>
                <w:rFonts w:ascii="Gill Sans MT" w:hAnsi="Gill Sans MT"/>
                <w:b/>
                <w:sz w:val="32"/>
              </w:rPr>
              <w:t xml:space="preserve">FICHE </w:t>
            </w:r>
            <w:ins w:id="8" w:author="SD" w:date="2019-07-23T21:26:00Z">
              <w:r w:rsidR="002C4598" w:rsidRPr="002C4598">
                <w:rPr>
                  <w:rFonts w:ascii="Gill Sans MT" w:hAnsi="Gill Sans MT"/>
                  <w:b/>
                  <w:sz w:val="32"/>
                </w:rPr>
                <w:t>EXAMPLE 1 - LETTRE DE MOTIVATION</w:t>
              </w:r>
            </w:ins>
            <w:del w:id="9" w:author="SD" w:date="2019-07-23T21:26:00Z">
              <w:r w:rsidR="002C4598" w:rsidRPr="002C4598" w:rsidDel="002C4598">
                <w:rPr>
                  <w:rFonts w:ascii="Gill Sans MT" w:hAnsi="Gill Sans MT"/>
                  <w:b/>
                  <w:sz w:val="32"/>
                </w:rPr>
                <w:delText>EXAMPLE 1 - LETTRE DE MOTIVATION</w:delText>
              </w:r>
            </w:del>
          </w:p>
          <w:p w:rsidR="0056604B" w:rsidRPr="00DF7AD2" w:rsidRDefault="0056604B" w:rsidP="000C1E1E">
            <w:pPr>
              <w:numPr>
                <w:ilvl w:val="0"/>
                <w:numId w:val="1"/>
              </w:numPr>
              <w:ind w:hanging="360"/>
              <w:rPr>
                <w:del w:id="10" w:author="SDS Consulting" w:date="2019-06-24T09:07:00Z"/>
                <w:sz w:val="24"/>
                <w:szCs w:val="24"/>
              </w:rPr>
            </w:pPr>
            <w:del w:id="11" w:author="SDS Consulting" w:date="2019-06-24T09:07:00Z">
              <w:r w:rsidRPr="00DF7AD2">
                <w:rPr>
                  <w:rFonts w:ascii="Arial" w:eastAsia="Arial" w:hAnsi="Arial" w:cs="Arial"/>
                  <w:sz w:val="24"/>
                  <w:szCs w:val="24"/>
                </w:rPr>
                <w:delText>Comprendre le but et l'importance d'une lettre de motivation</w:delText>
              </w:r>
            </w:del>
          </w:p>
          <w:p w:rsidR="0056604B" w:rsidRPr="00DF7AD2" w:rsidRDefault="0056604B" w:rsidP="000C1E1E">
            <w:pPr>
              <w:numPr>
                <w:ilvl w:val="0"/>
                <w:numId w:val="1"/>
              </w:numPr>
              <w:ind w:hanging="360"/>
              <w:rPr>
                <w:del w:id="12" w:author="SDS Consulting" w:date="2019-06-24T09:07:00Z"/>
              </w:rPr>
            </w:pPr>
            <w:del w:id="13" w:author="SDS Consulting" w:date="2019-06-24T09:07:00Z">
              <w:r w:rsidRPr="00DF7AD2">
                <w:rPr>
                  <w:rFonts w:ascii="Arial" w:eastAsia="Arial" w:hAnsi="Arial" w:cs="Arial"/>
                  <w:sz w:val="24"/>
                  <w:szCs w:val="24"/>
                </w:rPr>
                <w:delText xml:space="preserve">Être en mesure d'appliquer les bonnes pratiques à sa propre lettre de motivation </w:delText>
              </w:r>
            </w:del>
          </w:p>
          <w:p w:rsidR="0056604B" w:rsidRPr="00DF7AD2" w:rsidRDefault="0056604B" w:rsidP="000C1E1E">
            <w:pPr>
              <w:spacing w:after="240" w:line="259" w:lineRule="auto"/>
              <w:rPr>
                <w:del w:id="14" w:author="SDS Consulting" w:date="2019-06-24T09:07:00Z"/>
                <w:rFonts w:ascii="Arial" w:eastAsia="Arial" w:hAnsi="Arial" w:cs="Arial"/>
                <w:b/>
                <w:i/>
                <w:sz w:val="24"/>
                <w:szCs w:val="24"/>
              </w:rPr>
            </w:pPr>
          </w:p>
          <w:p w:rsidR="0056604B" w:rsidRPr="005C7661" w:rsidRDefault="0056604B">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15" w:author="SDS Consulting" w:date="2019-06-24T09:07:00Z">
                  <w:rPr/>
                </w:rPrChange>
              </w:rPr>
              <w:pPrChange w:id="16" w:author="SDS Consulting" w:date="2019-06-24T09:07:00Z">
                <w:pPr>
                  <w:spacing w:after="240" w:line="259" w:lineRule="auto"/>
                </w:pPr>
              </w:pPrChange>
            </w:pPr>
            <w:del w:id="17" w:author="SDS Consulting" w:date="2019-06-24T09:07:00Z">
              <w:r w:rsidRPr="00DF7AD2">
                <w:rPr>
                  <w:b/>
                  <w:i/>
                </w:rPr>
                <w:delText xml:space="preserve">Durée approximative de l'atelier : </w:delText>
              </w:r>
              <w:r w:rsidRPr="00DF7AD2">
                <w:rPr>
                  <w:i/>
                </w:rPr>
                <w:delText>1 heure et 30 minutes</w:delText>
              </w:r>
            </w:del>
          </w:p>
        </w:tc>
      </w:tr>
      <w:tr w:rsidR="0056604B" w:rsidRPr="00874E29" w:rsidTr="0056604B">
        <w:trPr>
          <w:trHeight w:val="983"/>
          <w:ins w:id="18" w:author="SDS Consulting" w:date="2019-06-24T09:07:00Z"/>
        </w:trPr>
        <w:tc>
          <w:tcPr>
            <w:tcW w:w="9242" w:type="dxa"/>
            <w:shd w:val="clear" w:color="auto" w:fill="F9BE00"/>
          </w:tcPr>
          <w:p w:rsidR="0056604B" w:rsidRPr="005C7661" w:rsidRDefault="0056604B" w:rsidP="000C1E1E">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19" w:author="SDS Consulting" w:date="2019-06-24T09:07:00Z"/>
                <w:rFonts w:ascii="Gill Sans MT" w:hAnsi="Gill Sans MT"/>
                <w:b/>
                <w:sz w:val="32"/>
              </w:rPr>
            </w:pPr>
            <w:ins w:id="20" w:author="SDS Consulting" w:date="2019-06-24T09:07:00Z">
              <w:r w:rsidRPr="00880B58">
                <w:rPr>
                  <w:rFonts w:ascii="Gill Sans MT" w:hAnsi="Gill Sans MT"/>
                  <w:b/>
                  <w:sz w:val="32"/>
                </w:rPr>
                <w:t xml:space="preserve">Nom du module : </w:t>
              </w:r>
              <w:r>
                <w:rPr>
                  <w:rFonts w:ascii="Gill Sans MT" w:hAnsi="Gill Sans MT"/>
                  <w:b/>
                  <w:sz w:val="32"/>
                </w:rPr>
                <w:t xml:space="preserve">4 – PREPARER </w:t>
              </w:r>
              <w:r w:rsidRPr="00880B58">
                <w:rPr>
                  <w:rFonts w:ascii="Gill Sans MT" w:hAnsi="Gill Sans MT"/>
                  <w:b/>
                  <w:sz w:val="32"/>
                </w:rPr>
                <w:t>MA LETTRE DE MOTIVATION</w:t>
              </w:r>
            </w:ins>
          </w:p>
        </w:tc>
      </w:tr>
    </w:tbl>
    <w:p w:rsidR="00C748EA" w:rsidRPr="0056604B" w:rsidRDefault="00C748EA">
      <w:pPr>
        <w:rPr>
          <w:rFonts w:ascii="Gill Sans MT" w:hAnsi="Gill Sans MT"/>
          <w:lang w:val="fr-FR"/>
        </w:rPr>
      </w:pPr>
    </w:p>
    <w:p w:rsidR="00FA4BE2" w:rsidRPr="0056604B" w:rsidRDefault="00F1335B">
      <w:pPr>
        <w:rPr>
          <w:rFonts w:ascii="Gill Sans MT" w:hAnsi="Gill Sans MT"/>
          <w:lang w:val="fr-CA"/>
        </w:rPr>
      </w:pPr>
      <w:r w:rsidRPr="0056604B">
        <w:rPr>
          <w:rFonts w:ascii="Gill Sans MT" w:hAnsi="Gill Sans MT"/>
          <w:lang w:val="fr-CA"/>
        </w:rPr>
        <w:t>FERTOUT Hamid</w:t>
      </w:r>
    </w:p>
    <w:p w:rsidR="00FA4BE2" w:rsidRPr="0056604B" w:rsidRDefault="00F1335B">
      <w:pPr>
        <w:rPr>
          <w:rFonts w:ascii="Gill Sans MT" w:hAnsi="Gill Sans MT"/>
          <w:lang w:val="fr-CA"/>
        </w:rPr>
      </w:pPr>
      <w:r w:rsidRPr="0056604B">
        <w:rPr>
          <w:rFonts w:ascii="Gill Sans MT" w:hAnsi="Gill Sans MT"/>
          <w:lang w:val="fr-CA"/>
        </w:rPr>
        <w:t>14, rue Abdelkrim ALKHATTABI Ouazzane</w:t>
      </w:r>
    </w:p>
    <w:p w:rsidR="00FA4BE2" w:rsidRPr="0056604B" w:rsidRDefault="00F1335B">
      <w:pPr>
        <w:rPr>
          <w:rFonts w:ascii="Gill Sans MT" w:hAnsi="Gill Sans MT"/>
          <w:lang w:val="fr-CA"/>
        </w:rPr>
      </w:pPr>
      <w:r w:rsidRPr="0056604B">
        <w:rPr>
          <w:rFonts w:ascii="Gill Sans MT" w:hAnsi="Gill Sans MT"/>
          <w:u w:val="single"/>
          <w:lang w:val="fr-CA"/>
        </w:rPr>
        <w:t>À l'attention de Monsieur, ou Madame</w:t>
      </w:r>
      <w:r w:rsidRPr="0056604B">
        <w:rPr>
          <w:rFonts w:ascii="Gill Sans MT" w:hAnsi="Gill Sans MT"/>
          <w:lang w:val="fr-CA"/>
        </w:rPr>
        <w:t xml:space="preserve"> </w:t>
      </w:r>
    </w:p>
    <w:p w:rsidR="00FA4BE2" w:rsidRPr="0056604B" w:rsidRDefault="00F1335B">
      <w:pPr>
        <w:rPr>
          <w:rFonts w:ascii="Gill Sans MT" w:hAnsi="Gill Sans MT"/>
          <w:lang w:val="fr-CA"/>
        </w:rPr>
      </w:pPr>
      <w:r w:rsidRPr="0056604B">
        <w:rPr>
          <w:rFonts w:ascii="Gill Sans MT" w:hAnsi="Gill Sans MT"/>
          <w:lang w:val="fr-CA"/>
        </w:rPr>
        <w:t>13, place de la gloire, Tanger</w:t>
      </w:r>
    </w:p>
    <w:p w:rsidR="00FA4BE2" w:rsidRPr="0056604B" w:rsidRDefault="00F1335B">
      <w:pPr>
        <w:rPr>
          <w:rFonts w:ascii="Gill Sans MT" w:hAnsi="Gill Sans MT"/>
          <w:lang w:val="fr-CA"/>
        </w:rPr>
      </w:pPr>
      <w:r w:rsidRPr="0056604B">
        <w:rPr>
          <w:rFonts w:ascii="Gill Sans MT" w:hAnsi="Gill Sans MT"/>
          <w:lang w:val="fr-CA"/>
        </w:rPr>
        <w:t>Rabat, le 10 Janvier 2016</w:t>
      </w:r>
    </w:p>
    <w:p w:rsidR="00FA4BE2" w:rsidRPr="0056604B" w:rsidRDefault="00F1335B">
      <w:pPr>
        <w:rPr>
          <w:rFonts w:ascii="Gill Sans MT" w:hAnsi="Gill Sans MT"/>
          <w:lang w:val="fr-CA"/>
        </w:rPr>
      </w:pPr>
      <w:r w:rsidRPr="0056604B">
        <w:rPr>
          <w:rFonts w:ascii="Gill Sans MT" w:hAnsi="Gill Sans MT"/>
          <w:lang w:val="fr-CA"/>
        </w:rPr>
        <w:t>Objet : Candidature pour un poste</w:t>
      </w:r>
    </w:p>
    <w:p w:rsidR="00FA4BE2" w:rsidRPr="0056604B" w:rsidRDefault="00F1335B">
      <w:pPr>
        <w:rPr>
          <w:rFonts w:ascii="Gill Sans MT" w:hAnsi="Gill Sans MT"/>
          <w:lang w:val="fr-CA"/>
        </w:rPr>
      </w:pPr>
      <w:r w:rsidRPr="0056604B">
        <w:rPr>
          <w:rFonts w:ascii="Gill Sans MT" w:hAnsi="Gill Sans MT"/>
          <w:u w:val="single"/>
          <w:lang w:val="fr-CA"/>
        </w:rPr>
        <w:t>Monsieur ou Madame</w:t>
      </w:r>
      <w:r w:rsidRPr="0056604B">
        <w:rPr>
          <w:rFonts w:ascii="Gill Sans MT" w:hAnsi="Gill Sans MT"/>
          <w:lang w:val="fr-CA"/>
        </w:rPr>
        <w:t>,</w:t>
      </w:r>
    </w:p>
    <w:p w:rsidR="00FA4BE2" w:rsidRPr="0056604B" w:rsidRDefault="00F1335B">
      <w:pPr>
        <w:rPr>
          <w:rFonts w:ascii="Gill Sans MT" w:hAnsi="Gill Sans MT"/>
          <w:lang w:val="fr-CA"/>
        </w:rPr>
      </w:pPr>
      <w:r w:rsidRPr="0056604B">
        <w:rPr>
          <w:rFonts w:ascii="Gill Sans MT" w:hAnsi="Gill Sans MT"/>
          <w:lang w:val="fr-CA"/>
        </w:rPr>
        <w:t>Ton entreprise est intéressante, les salariés sont bien rémunérés avec des avantages sociaux et beaucoup de primes. Votre secteur d’activité est bien ainsi que tous les matchés que vous avez. Tout ça me motive pour postuler et rejoindre vos équipes et profiter de cette opportunité à saisir.</w:t>
      </w:r>
    </w:p>
    <w:p w:rsidR="00FA4BE2" w:rsidRPr="0056604B" w:rsidRDefault="00F1335B">
      <w:pPr>
        <w:rPr>
          <w:rFonts w:ascii="Gill Sans MT" w:hAnsi="Gill Sans MT"/>
          <w:lang w:val="fr-CA"/>
        </w:rPr>
      </w:pPr>
      <w:r w:rsidRPr="0056604B">
        <w:rPr>
          <w:rFonts w:ascii="Gill Sans MT" w:hAnsi="Gill Sans MT"/>
          <w:lang w:val="fr-CA"/>
        </w:rPr>
        <w:t xml:space="preserve">Un peu de moi : D’origine de Ouazzane, j’aime les voyages à Moulay Ibrahim, Sidi Bouzid et </w:t>
      </w:r>
      <w:proofErr w:type="spellStart"/>
      <w:r w:rsidRPr="0056604B">
        <w:rPr>
          <w:rFonts w:ascii="Gill Sans MT" w:hAnsi="Gill Sans MT"/>
          <w:lang w:val="fr-CA"/>
        </w:rPr>
        <w:t>Chafchaouen</w:t>
      </w:r>
      <w:proofErr w:type="spellEnd"/>
    </w:p>
    <w:p w:rsidR="00FA4BE2" w:rsidRPr="0056604B" w:rsidRDefault="00F1335B">
      <w:pPr>
        <w:rPr>
          <w:rFonts w:ascii="Gill Sans MT" w:hAnsi="Gill Sans MT"/>
          <w:lang w:val="fr-CA"/>
        </w:rPr>
      </w:pPr>
      <w:r w:rsidRPr="0056604B">
        <w:rPr>
          <w:rFonts w:ascii="Gill Sans MT" w:hAnsi="Gill Sans MT"/>
          <w:lang w:val="fr-CA"/>
        </w:rPr>
        <w:t>.’ai trois diplômes, Je parle, lis et écris l’espagnol et l’arabe et un peu le français mais pas beaucoup </w:t>
      </w:r>
      <w:r w:rsidRPr="0056604B">
        <w:rPr>
          <w:rFonts w:ascii="Segoe UI Symbol" w:hAnsi="Segoe UI Symbol" w:cs="Segoe UI Symbol"/>
          <w:lang w:val="fr-CA"/>
        </w:rPr>
        <w:t>☺</w:t>
      </w:r>
      <w:r w:rsidRPr="0056604B">
        <w:rPr>
          <w:rFonts w:ascii="Gill Sans MT" w:hAnsi="Gill Sans MT"/>
          <w:lang w:val="fr-CA"/>
        </w:rPr>
        <w:t xml:space="preserve"> </w:t>
      </w:r>
    </w:p>
    <w:p w:rsidR="00FA4BE2" w:rsidRPr="0056604B" w:rsidRDefault="00F1335B">
      <w:pPr>
        <w:rPr>
          <w:rFonts w:ascii="Gill Sans MT" w:hAnsi="Gill Sans MT"/>
          <w:lang w:val="fr-CA"/>
        </w:rPr>
      </w:pPr>
      <w:r w:rsidRPr="0056604B">
        <w:rPr>
          <w:rFonts w:ascii="Gill Sans MT" w:hAnsi="Gill Sans MT"/>
          <w:lang w:val="fr-CA"/>
        </w:rPr>
        <w:t>Mon sens de l'humour, mon esprit d'aventure et ma capacité de parler avec tout le monde sont des atouts important qui ne vous laisserons pas le choix de prendre un autre candidat autre que moi.</w:t>
      </w:r>
    </w:p>
    <w:p w:rsidR="00FA4BE2" w:rsidRPr="0056604B" w:rsidRDefault="00F1335B">
      <w:pPr>
        <w:rPr>
          <w:rFonts w:ascii="Gill Sans MT" w:hAnsi="Gill Sans MT"/>
          <w:lang w:val="fr-CA"/>
        </w:rPr>
      </w:pPr>
      <w:r w:rsidRPr="0056604B">
        <w:rPr>
          <w:rFonts w:ascii="Gill Sans MT" w:hAnsi="Gill Sans MT"/>
          <w:lang w:val="fr-CA"/>
        </w:rPr>
        <w:t>Je suis disponible si tu veux m’appeler pour prendre un café et te donner plus de détails sur moi. NB : Je veux un salaire de 25 000 DH Net.</w:t>
      </w:r>
    </w:p>
    <w:p w:rsidR="00FA4BE2" w:rsidRPr="0056604B" w:rsidRDefault="00F1335B">
      <w:pPr>
        <w:rPr>
          <w:rFonts w:ascii="Gill Sans MT" w:hAnsi="Gill Sans MT"/>
          <w:lang w:val="fr-CA"/>
        </w:rPr>
      </w:pPr>
      <w:bookmarkStart w:id="21" w:name="_gjdgxs" w:colFirst="0" w:colLast="0"/>
      <w:bookmarkEnd w:id="21"/>
      <w:r w:rsidRPr="0056604B">
        <w:rPr>
          <w:rFonts w:ascii="Gill Sans MT" w:hAnsi="Gill Sans MT"/>
          <w:lang w:val="fr-CA"/>
        </w:rPr>
        <w:lastRenderedPageBreak/>
        <w:t>Dans l'attente de me recruter chez vous, il faut croire, Monsieur ou Madame, à l'expression de mes sentiments.</w:t>
      </w:r>
    </w:p>
    <w:p w:rsidR="00FA4BE2" w:rsidRPr="0056604B" w:rsidRDefault="00F1335B">
      <w:pPr>
        <w:jc w:val="right"/>
        <w:rPr>
          <w:rFonts w:ascii="Gill Sans MT" w:hAnsi="Gill Sans MT"/>
          <w:u w:val="single"/>
        </w:rPr>
      </w:pPr>
      <w:r w:rsidRPr="0056604B">
        <w:rPr>
          <w:rFonts w:ascii="Gill Sans MT" w:hAnsi="Gill Sans MT"/>
          <w:u w:val="single"/>
        </w:rPr>
        <w:t>FERTOUT Hamid</w:t>
      </w:r>
    </w:p>
    <w:sectPr w:rsidR="00FA4BE2" w:rsidRPr="0056604B" w:rsidSect="0056604B">
      <w:headerReference w:type="even" r:id="rId7"/>
      <w:headerReference w:type="default" r:id="rId8"/>
      <w:footerReference w:type="even" r:id="rId9"/>
      <w:footerReference w:type="default" r:id="rId10"/>
      <w:headerReference w:type="first" r:id="rId11"/>
      <w:footerReference w:type="first" r:id="rId12"/>
      <w:pgSz w:w="12240" w:h="15840"/>
      <w:pgMar w:top="896" w:right="1440" w:bottom="1440"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41" w:rsidRDefault="003F2041">
      <w:pPr>
        <w:spacing w:after="0" w:line="240" w:lineRule="auto"/>
      </w:pPr>
      <w:r>
        <w:separator/>
      </w:r>
    </w:p>
  </w:endnote>
  <w:endnote w:type="continuationSeparator" w:id="0">
    <w:p w:rsidR="003F2041" w:rsidRDefault="003F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29" w:rsidRDefault="00874E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29" w:rsidRDefault="00874E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29" w:rsidRDefault="00874E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41" w:rsidRDefault="003F2041">
      <w:pPr>
        <w:spacing w:after="0" w:line="240" w:lineRule="auto"/>
      </w:pPr>
      <w:r>
        <w:separator/>
      </w:r>
    </w:p>
  </w:footnote>
  <w:footnote w:type="continuationSeparator" w:id="0">
    <w:p w:rsidR="003F2041" w:rsidRDefault="003F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29" w:rsidRDefault="00874E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E2" w:rsidRDefault="0056604B">
    <w:pPr>
      <w:tabs>
        <w:tab w:val="center" w:pos="4680"/>
        <w:tab w:val="right" w:pos="9360"/>
      </w:tabs>
      <w:spacing w:after="0" w:line="240" w:lineRule="auto"/>
    </w:pPr>
    <w:bookmarkStart w:id="22" w:name="_GoBack"/>
    <w:ins w:id="23" w:author="SDS Consulting" w:date="2019-06-24T09:04:00Z">
      <w:r w:rsidRPr="0056604B">
        <w:rPr>
          <w:noProof/>
          <w:lang w:val="fr-FR" w:eastAsia="fr-FR"/>
        </w:rPr>
        <w:drawing>
          <wp:anchor distT="0" distB="0" distL="114300" distR="114300" simplePos="0" relativeHeight="251662336" behindDoc="0" locked="0" layoutInCell="1" allowOverlap="1" wp14:anchorId="78B12EE9" wp14:editId="40618D5E">
            <wp:simplePos x="0" y="0"/>
            <wp:positionH relativeFrom="margin">
              <wp:posOffset>4171315</wp:posOffset>
            </wp:positionH>
            <wp:positionV relativeFrom="paragraph">
              <wp:posOffset>-475615</wp:posOffset>
            </wp:positionV>
            <wp:extent cx="1771650" cy="3619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56604B">
        <w:rPr>
          <w:noProof/>
          <w:lang w:val="fr-FR" w:eastAsia="fr-FR"/>
        </w:rPr>
        <w:drawing>
          <wp:anchor distT="0" distB="0" distL="114300" distR="114300" simplePos="0" relativeHeight="251663360" behindDoc="0" locked="0" layoutInCell="1" allowOverlap="1" wp14:anchorId="35A2608D" wp14:editId="315EDD29">
            <wp:simplePos x="0" y="0"/>
            <wp:positionH relativeFrom="column">
              <wp:posOffset>2509520</wp:posOffset>
            </wp:positionH>
            <wp:positionV relativeFrom="paragraph">
              <wp:posOffset>-584835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56604B">
        <w:rPr>
          <w:noProof/>
          <w:lang w:val="fr-FR" w:eastAsia="fr-FR"/>
        </w:rPr>
        <w:drawing>
          <wp:anchor distT="0" distB="0" distL="114300" distR="114300" simplePos="0" relativeHeight="251664384" behindDoc="0" locked="0" layoutInCell="1" allowOverlap="1" wp14:anchorId="71ACF15F" wp14:editId="12B4C898">
            <wp:simplePos x="0" y="0"/>
            <wp:positionH relativeFrom="column">
              <wp:posOffset>0</wp:posOffset>
            </wp:positionH>
            <wp:positionV relativeFrom="paragraph">
              <wp:posOffset>-484505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bookmarkEnd w:id="22"/>
    <w:r w:rsidR="00F1335B">
      <w:rPr>
        <w:noProof/>
        <w:lang w:val="fr-FR" w:eastAsia="fr-FR"/>
      </w:rPr>
      <w:drawing>
        <wp:anchor distT="0" distB="0" distL="114300" distR="114300" simplePos="0" relativeHeight="251660288" behindDoc="0" locked="0" layoutInCell="1" hidden="0" allowOverlap="1" wp14:anchorId="1627590C" wp14:editId="7E8FED09">
          <wp:simplePos x="0" y="0"/>
          <wp:positionH relativeFrom="margin">
            <wp:posOffset>7531100</wp:posOffset>
          </wp:positionH>
          <wp:positionV relativeFrom="paragraph">
            <wp:posOffset>-382904</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29" w:rsidRDefault="00874E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3733A"/>
    <w:multiLevelType w:val="multilevel"/>
    <w:tmpl w:val="9E84AC0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E2"/>
    <w:rsid w:val="002C4598"/>
    <w:rsid w:val="003F2041"/>
    <w:rsid w:val="00421955"/>
    <w:rsid w:val="0056604B"/>
    <w:rsid w:val="006D6568"/>
    <w:rsid w:val="00874E29"/>
    <w:rsid w:val="009D6A65"/>
    <w:rsid w:val="00C748EA"/>
    <w:rsid w:val="00F1335B"/>
    <w:rsid w:val="00F66D94"/>
    <w:rsid w:val="00FA4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31EC8-E2FF-4CDB-9D47-1F670BC7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after="0" w:line="240" w:lineRule="auto"/>
    </w:pPr>
    <w:rPr>
      <w:rFonts w:ascii="Cambria" w:eastAsia="Cambria" w:hAnsi="Cambria" w:cs="Cambria"/>
      <w:sz w:val="56"/>
      <w:szCs w:val="56"/>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C748EA"/>
    <w:pPr>
      <w:tabs>
        <w:tab w:val="center" w:pos="4680"/>
        <w:tab w:val="right" w:pos="9360"/>
      </w:tabs>
      <w:spacing w:after="0" w:line="240" w:lineRule="auto"/>
    </w:pPr>
  </w:style>
  <w:style w:type="character" w:customStyle="1" w:styleId="En-tteCar">
    <w:name w:val="En-tête Car"/>
    <w:basedOn w:val="Policepardfaut"/>
    <w:link w:val="En-tte"/>
    <w:uiPriority w:val="99"/>
    <w:rsid w:val="00C748EA"/>
  </w:style>
  <w:style w:type="paragraph" w:styleId="Pieddepage">
    <w:name w:val="footer"/>
    <w:basedOn w:val="Normal"/>
    <w:link w:val="PieddepageCar"/>
    <w:uiPriority w:val="99"/>
    <w:unhideWhenUsed/>
    <w:rsid w:val="00C748E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748EA"/>
  </w:style>
  <w:style w:type="paragraph" w:customStyle="1" w:styleId="Fiche-Normal">
    <w:name w:val="Fiche-Normal"/>
    <w:basedOn w:val="Normal"/>
    <w:link w:val="Fiche-NormalCar"/>
    <w:qFormat/>
    <w:rsid w:val="0056604B"/>
    <w:pPr>
      <w:widowControl w:val="0"/>
      <w:spacing w:before="240" w:after="240" w:line="320" w:lineRule="exact"/>
      <w:ind w:left="57" w:right="57"/>
    </w:pPr>
    <w:rPr>
      <w:rFonts w:ascii="Arial" w:eastAsia="Arial" w:hAnsi="Arial" w:cs="Arial"/>
      <w:sz w:val="24"/>
      <w:szCs w:val="24"/>
      <w:lang w:val="fr-FR" w:eastAsia="en-GB"/>
    </w:rPr>
  </w:style>
  <w:style w:type="character" w:customStyle="1" w:styleId="Fiche-NormalCar">
    <w:name w:val="Fiche-Normal Car"/>
    <w:basedOn w:val="Policepardfaut"/>
    <w:link w:val="Fiche-Normal"/>
    <w:rsid w:val="0056604B"/>
    <w:rPr>
      <w:rFonts w:ascii="Arial" w:eastAsia="Arial" w:hAnsi="Arial" w:cs="Arial"/>
      <w:sz w:val="24"/>
      <w:szCs w:val="24"/>
      <w:lang w:val="fr-FR" w:eastAsia="en-GB"/>
    </w:rPr>
  </w:style>
  <w:style w:type="table" w:styleId="Grilledutableau">
    <w:name w:val="Table Grid"/>
    <w:basedOn w:val="TableauNormal"/>
    <w:uiPriority w:val="39"/>
    <w:rsid w:val="0056604B"/>
    <w:pPr>
      <w:widowControl w:val="0"/>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45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5</cp:revision>
  <dcterms:created xsi:type="dcterms:W3CDTF">2018-03-21T11:06:00Z</dcterms:created>
  <dcterms:modified xsi:type="dcterms:W3CDTF">2019-07-23T19:50:00Z</dcterms:modified>
</cp:coreProperties>
</file>